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8C48D6"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CE69EC">
              <w:rPr>
                <w:b/>
                <w:color w:val="FF0000"/>
              </w:rPr>
              <w:t>O – número 16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483FED">
              <w:rPr>
                <w:b/>
                <w:color w:val="FF0000"/>
              </w:rPr>
              <w:t>º ANO A – DOS DIAS: 20/07à 22</w:t>
            </w:r>
            <w:r w:rsidR="00F31D4B">
              <w:rPr>
                <w:b/>
                <w:color w:val="FF0000"/>
              </w:rPr>
              <w:t>/07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664"/>
              <w:gridCol w:w="3879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8C48D6" w:rsidRDefault="000E6FB3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F31D4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20/07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8C48D6" w:rsidP="00391F6E">
                  <w:r>
                    <w:t>MATEMÁTICA</w:t>
                  </w:r>
                </w:p>
                <w:p w:rsidR="00695124" w:rsidRDefault="00695124" w:rsidP="00044BE4"/>
                <w:p w:rsidR="00B931D3" w:rsidRDefault="00044BE4" w:rsidP="00044BE4">
                  <w:r>
                    <w:t xml:space="preserve"> EMAI</w:t>
                  </w:r>
                  <w:r>
                    <w:sym w:font="Wingdings" w:char="F0E0"/>
                  </w:r>
                  <w:r w:rsidR="00B931D3">
                    <w:t>ATIVIDADE</w:t>
                  </w:r>
                  <w:r w:rsidR="00F31D4B">
                    <w:t>: 6.4, 6.5 e 6.6</w:t>
                  </w:r>
                </w:p>
                <w:p w:rsidR="008F1F39" w:rsidRDefault="008F1F39" w:rsidP="00044BE4"/>
                <w:p w:rsidR="008F1F39" w:rsidRDefault="008F1F39" w:rsidP="00044BE4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F31D4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20/07</w:t>
                  </w:r>
                </w:p>
                <w:p w:rsidR="000E6FB3" w:rsidRPr="008C48D6" w:rsidRDefault="000E6FB3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7E16AE" w:rsidRDefault="007C4225" w:rsidP="00391F6E">
                  <w:r>
                    <w:t xml:space="preserve">   LÍ</w:t>
                  </w:r>
                  <w:r w:rsidR="007E16AE">
                    <w:t>NGUA PORTUGUESA</w:t>
                  </w:r>
                </w:p>
                <w:p w:rsidR="007905FB" w:rsidRDefault="007905FB" w:rsidP="00391F6E"/>
                <w:p w:rsidR="007905FB" w:rsidRDefault="004F3C3F" w:rsidP="00391F6E">
                  <w:r>
                    <w:t>LER E ESCREVER</w:t>
                  </w:r>
                  <w:r>
                    <w:sym w:font="Wingdings" w:char="F0E0"/>
                  </w:r>
                  <w:r>
                    <w:t xml:space="preserve"> ATIVIDADE</w:t>
                  </w:r>
                  <w:r w:rsidR="00F31D4B">
                    <w:t>-2D</w:t>
                  </w:r>
                </w:p>
                <w:p w:rsidR="00317344" w:rsidRDefault="00317344" w:rsidP="00391F6E"/>
                <w:p w:rsidR="00F31D4B" w:rsidRDefault="00F31D4B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F31D4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21/07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7C4225" w:rsidP="00391F6E">
                  <w:r>
                    <w:t xml:space="preserve">    CIÊNCIAS</w:t>
                  </w:r>
                </w:p>
                <w:p w:rsidR="00F84C23" w:rsidRDefault="00F84C23" w:rsidP="00391F6E"/>
                <w:p w:rsidR="00F84C23" w:rsidRDefault="00F84C23" w:rsidP="00391F6E"/>
                <w:p w:rsidR="00F84C23" w:rsidRDefault="00F84C23" w:rsidP="00391F6E"/>
                <w:p w:rsidR="00CF41D9" w:rsidRDefault="00CF41D9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F31D4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21/07</w:t>
                  </w:r>
                </w:p>
              </w:tc>
              <w:tc>
                <w:tcPr>
                  <w:tcW w:w="4322" w:type="dxa"/>
                </w:tcPr>
                <w:p w:rsidR="008C48D6" w:rsidRDefault="005B5721" w:rsidP="00391F6E">
                  <w:r>
                    <w:t xml:space="preserve">    GEOGRAFIA</w:t>
                  </w:r>
                </w:p>
                <w:p w:rsidR="005B5721" w:rsidRDefault="005B5721" w:rsidP="00391F6E"/>
                <w:p w:rsidR="00ED5F0F" w:rsidRDefault="00ED5F0F" w:rsidP="00391F6E"/>
              </w:tc>
            </w:tr>
          </w:tbl>
          <w:p w:rsidR="008C48D6" w:rsidRDefault="008C48D6" w:rsidP="008C48D6"/>
          <w:p w:rsidR="00484E39" w:rsidRDefault="00484E3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Pr="008C48D6" w:rsidRDefault="00F31D4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22/07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C48D6" w:rsidRDefault="005B5721" w:rsidP="00391F6E">
                  <w:r>
                    <w:t xml:space="preserve">    HISTÓRIA</w:t>
                  </w:r>
                </w:p>
                <w:p w:rsidR="00ED5F0F" w:rsidRDefault="00ED5F0F" w:rsidP="00391F6E"/>
                <w:p w:rsidR="00E20BC9" w:rsidRDefault="00E20BC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483FED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22</w:t>
                  </w:r>
                  <w:bookmarkStart w:id="1" w:name="_GoBack"/>
                  <w:bookmarkEnd w:id="1"/>
                  <w:r w:rsidR="00602167">
                    <w:rPr>
                      <w:b/>
                      <w:color w:val="FF0000"/>
                    </w:rPr>
                    <w:t>/07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C48D6" w:rsidRDefault="00602167" w:rsidP="00391F6E">
                  <w:r>
                    <w:t xml:space="preserve">   LÍNGUA PORTUGUESA</w:t>
                  </w:r>
                </w:p>
                <w:p w:rsidR="002A2AA2" w:rsidRDefault="00602167" w:rsidP="00391F6E">
                  <w:r>
                    <w:t xml:space="preserve">  LER E ESCREVER</w:t>
                  </w:r>
                </w:p>
                <w:p w:rsidR="00ED5F0F" w:rsidRDefault="00602167" w:rsidP="00391F6E">
                  <w:r>
                    <w:t xml:space="preserve">  SEQUÊNCIA DIDÁTICA: ORTOGRAFIA</w:t>
                  </w:r>
                </w:p>
                <w:p w:rsidR="002A2AA2" w:rsidRDefault="00CF41D9" w:rsidP="00391F6E">
                  <w:proofErr w:type="gramStart"/>
                  <w:r>
                    <w:t>ATIVIDADE:</w:t>
                  </w:r>
                  <w:proofErr w:type="gramEnd"/>
                  <w:r>
                    <w:t>5C e 5D</w:t>
                  </w:r>
                </w:p>
                <w:p w:rsidR="00602167" w:rsidRDefault="00602167" w:rsidP="00391F6E"/>
                <w:p w:rsidR="00602167" w:rsidRDefault="00602167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913ED2" w:rsidRDefault="00913ED2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913ED2" w:rsidRDefault="00913ED2" w:rsidP="00391F6E"/>
              </w:tc>
            </w:tr>
          </w:tbl>
          <w:p w:rsidR="008C48D6" w:rsidRDefault="008C48D6" w:rsidP="008C48D6"/>
          <w:p w:rsidR="008C48D6" w:rsidRPr="00913ED2" w:rsidRDefault="00913ED2" w:rsidP="008C48D6">
            <w:pPr>
              <w:rPr>
                <w:color w:val="FF0000"/>
              </w:rPr>
            </w:pPr>
            <w:r w:rsidRPr="00913ED2">
              <w:rPr>
                <w:color w:val="FF0000"/>
              </w:rPr>
              <w:t>OBSERVAÇÃO: A TAREFAS DEVERÃO SER FEITAS COM BASTANTE CAPRICHO, SEMPRE CAPRICHANDO NA LETRA!</w:t>
            </w:r>
          </w:p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tbl>
            <w:tblPr>
              <w:tblStyle w:val="Tabelacomgrade"/>
              <w:tblW w:w="0" w:type="auto"/>
              <w:tblLook w:val="04A0"/>
            </w:tblPr>
            <w:tblGrid>
              <w:gridCol w:w="3725"/>
              <w:gridCol w:w="3818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F31D4B" w:rsidRDefault="00F31D4B" w:rsidP="00391F6E">
                  <w:pPr>
                    <w:rPr>
                      <w:b/>
                      <w:color w:val="FF0000"/>
                    </w:rPr>
                  </w:pPr>
                </w:p>
                <w:p w:rsidR="008C48D6" w:rsidRDefault="00044BE4" w:rsidP="00391F6E">
                  <w:pPr>
                    <w:rPr>
                      <w:b/>
                      <w:color w:val="FF0000"/>
                    </w:rPr>
                  </w:pPr>
                  <w:r w:rsidRPr="00044BE4">
                    <w:rPr>
                      <w:b/>
                      <w:color w:val="FF0000"/>
                    </w:rPr>
                    <w:sym w:font="Wingdings" w:char="F0E0"/>
                  </w:r>
                  <w:r w:rsidR="00F31D4B">
                    <w:rPr>
                      <w:b/>
                      <w:color w:val="FF0000"/>
                    </w:rPr>
                    <w:t>39, 40 e 41</w:t>
                  </w:r>
                </w:p>
                <w:p w:rsidR="00F31D4B" w:rsidRDefault="00F31D4B" w:rsidP="00391F6E">
                  <w:pPr>
                    <w:rPr>
                      <w:b/>
                      <w:color w:val="FF0000"/>
                    </w:rPr>
                  </w:pPr>
                </w:p>
                <w:p w:rsidR="00F31D4B" w:rsidRPr="008C48D6" w:rsidRDefault="00F31D4B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F31D4B" w:rsidRDefault="00F31D4B" w:rsidP="00391F6E"/>
                <w:p w:rsidR="00B931D3" w:rsidRDefault="00484E39" w:rsidP="00391F6E">
                  <w:r>
                    <w:sym w:font="Wingdings" w:char="F0E0"/>
                  </w:r>
                  <w:r w:rsidR="00F31D4B">
                    <w:t>TRATAMENTO DA INFORMAÇÃO</w:t>
                  </w:r>
                </w:p>
                <w:p w:rsidR="00F31D4B" w:rsidRDefault="00F31D4B" w:rsidP="00391F6E">
                  <w:proofErr w:type="gramStart"/>
                  <w:r>
                    <w:t xml:space="preserve">( </w:t>
                  </w:r>
                  <w:proofErr w:type="gramEnd"/>
                  <w:r>
                    <w:t>ADIÇÃO)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7E16AE" w:rsidRDefault="007E16AE" w:rsidP="00391F6E">
                  <w:pPr>
                    <w:rPr>
                      <w:b/>
                      <w:color w:val="FF0000"/>
                    </w:rPr>
                  </w:pPr>
                </w:p>
                <w:p w:rsidR="00F31D4B" w:rsidRDefault="00F31D4B" w:rsidP="00391F6E">
                  <w:pPr>
                    <w:rPr>
                      <w:b/>
                      <w:color w:val="FF0000"/>
                    </w:rPr>
                  </w:pPr>
                </w:p>
                <w:p w:rsidR="007E16AE" w:rsidRDefault="00F31D4B" w:rsidP="00391F6E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184, 185, 186 e 187</w:t>
                  </w:r>
                </w:p>
                <w:p w:rsidR="007905FB" w:rsidRDefault="007905FB" w:rsidP="00391F6E">
                  <w:pPr>
                    <w:rPr>
                      <w:b/>
                      <w:color w:val="FF0000"/>
                    </w:rPr>
                  </w:pPr>
                </w:p>
                <w:p w:rsidR="004F3C3F" w:rsidRPr="008C48D6" w:rsidRDefault="004F3C3F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F31D4B" w:rsidRDefault="00F31D4B" w:rsidP="00F31D4B"/>
                <w:p w:rsidR="00F31D4B" w:rsidRDefault="003C454D" w:rsidP="00F31D4B">
                  <w:r>
                    <w:sym w:font="Wingdings" w:char="F0E0"/>
                  </w:r>
                  <w:r>
                    <w:t>MORAL DAS FÁBULAS;</w:t>
                  </w:r>
                </w:p>
                <w:p w:rsidR="00F31D4B" w:rsidRDefault="00F31D4B" w:rsidP="00F31D4B">
                  <w:r>
                    <w:sym w:font="Wingdings" w:char="F0E0"/>
                  </w:r>
                  <w:r>
                    <w:t>COMPARAÇÃO DA FÁBULA:</w:t>
                  </w:r>
                </w:p>
                <w:p w:rsidR="00F31D4B" w:rsidRDefault="00F31D4B" w:rsidP="00F31D4B">
                  <w:r>
                    <w:t xml:space="preserve">         A LEBRE E A TARTARUGA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ED5F0F" w:rsidP="00391F6E">
                  <w:pPr>
                    <w:rPr>
                      <w:b/>
                      <w:color w:val="FF0000"/>
                    </w:rPr>
                  </w:pPr>
                  <w:r w:rsidRPr="00ED5F0F">
                    <w:rPr>
                      <w:b/>
                      <w:color w:val="FF0000"/>
                    </w:rPr>
                    <w:sym w:font="Wingdings" w:char="F0E0"/>
                  </w:r>
                  <w:r w:rsidR="00CF41D9">
                    <w:rPr>
                      <w:b/>
                      <w:color w:val="FF0000"/>
                    </w:rPr>
                    <w:t>154 e 155</w:t>
                  </w:r>
                </w:p>
                <w:p w:rsidR="00F84C23" w:rsidRPr="008C48D6" w:rsidRDefault="00F84C23" w:rsidP="00391F6E">
                  <w:pPr>
                    <w:rPr>
                      <w:b/>
                      <w:color w:val="FF0000"/>
                    </w:rPr>
                  </w:pPr>
                </w:p>
                <w:p w:rsidR="008C48D6" w:rsidRDefault="00CF41D9" w:rsidP="00391F6E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ATIVIDADE:</w:t>
                  </w:r>
                  <w:proofErr w:type="gramEnd"/>
                  <w:r>
                    <w:rPr>
                      <w:b/>
                      <w:color w:val="FF0000"/>
                    </w:rPr>
                    <w:t>1                           EXERCÍCIO: a E  b</w:t>
                  </w:r>
                </w:p>
                <w:p w:rsidR="00CF41D9" w:rsidRPr="008C48D6" w:rsidRDefault="00CF41D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CF41D9" w:rsidRDefault="00CF41D9" w:rsidP="00391F6E"/>
                <w:p w:rsidR="008C48D6" w:rsidRDefault="00484E39" w:rsidP="00391F6E">
                  <w:r>
                    <w:sym w:font="Wingdings" w:char="F0E0"/>
                  </w:r>
                  <w:r w:rsidR="00CF41D9">
                    <w:t>ECOSSISTEMAS</w:t>
                  </w:r>
                  <w:r w:rsidR="00F84C23">
                    <w:t>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ED5F0F" w:rsidRDefault="00ED5F0F" w:rsidP="00391F6E">
                  <w:pPr>
                    <w:rPr>
                      <w:b/>
                      <w:color w:val="FF0000"/>
                    </w:rPr>
                  </w:pPr>
                  <w:r w:rsidRPr="00ED5F0F">
                    <w:rPr>
                      <w:b/>
                      <w:color w:val="FF0000"/>
                    </w:rPr>
                    <w:sym w:font="Wingdings" w:char="F0E0"/>
                  </w:r>
                  <w:r w:rsidR="00CF41D9">
                    <w:rPr>
                      <w:b/>
                      <w:color w:val="FF0000"/>
                    </w:rPr>
                    <w:t>56, 57, 58 e 59</w:t>
                  </w:r>
                </w:p>
                <w:p w:rsidR="005B5721" w:rsidRPr="008C48D6" w:rsidRDefault="00CF41D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ATIVIDADE: </w:t>
                  </w:r>
                  <w:proofErr w:type="gramStart"/>
                  <w:r>
                    <w:rPr>
                      <w:b/>
                      <w:color w:val="FF0000"/>
                    </w:rPr>
                    <w:t>2</w:t>
                  </w:r>
                  <w:proofErr w:type="gramEnd"/>
                  <w:r>
                    <w:rPr>
                      <w:b/>
                      <w:color w:val="FF0000"/>
                    </w:rPr>
                    <w:t xml:space="preserve"> e 3</w:t>
                  </w:r>
                </w:p>
              </w:tc>
              <w:tc>
                <w:tcPr>
                  <w:tcW w:w="4322" w:type="dxa"/>
                </w:tcPr>
                <w:p w:rsidR="008C48D6" w:rsidRDefault="00484E39" w:rsidP="00391F6E">
                  <w:r>
                    <w:sym w:font="Wingdings" w:char="F0E0"/>
                  </w:r>
                  <w:r w:rsidR="00CF41D9">
                    <w:t>A NATUREZA TRANSFORMA O RELEVO</w:t>
                  </w:r>
                </w:p>
                <w:p w:rsidR="00CF41D9" w:rsidRDefault="00CF41D9" w:rsidP="00391F6E"/>
                <w:p w:rsidR="00CF41D9" w:rsidRDefault="00CF41D9" w:rsidP="00391F6E"/>
              </w:tc>
            </w:tr>
          </w:tbl>
          <w:p w:rsidR="00CF41D9" w:rsidRDefault="00CF41D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Default="003456D8" w:rsidP="00391F6E">
                  <w:pPr>
                    <w:rPr>
                      <w:b/>
                      <w:color w:val="FF0000"/>
                    </w:rPr>
                  </w:pPr>
                  <w:r w:rsidRPr="003456D8">
                    <w:rPr>
                      <w:b/>
                      <w:color w:val="FF0000"/>
                    </w:rPr>
                    <w:sym w:font="Wingdings" w:char="F0E0"/>
                  </w:r>
                  <w:r w:rsidR="00484E39">
                    <w:rPr>
                      <w:b/>
                      <w:color w:val="FF0000"/>
                    </w:rPr>
                    <w:t>34 e 35</w:t>
                  </w:r>
                </w:p>
                <w:p w:rsidR="00ED5F0F" w:rsidRPr="008C48D6" w:rsidRDefault="00484E39" w:rsidP="00391F6E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ATIVIDADES:</w:t>
                  </w:r>
                  <w:proofErr w:type="gramEnd"/>
                  <w:r>
                    <w:rPr>
                      <w:b/>
                      <w:color w:val="FF0000"/>
                    </w:rPr>
                    <w:t>1, 2, 3 e 4</w:t>
                  </w:r>
                </w:p>
                <w:p w:rsidR="00CF41D9" w:rsidRPr="008C48D6" w:rsidRDefault="00CF41D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84E39" w:rsidRDefault="00484E39" w:rsidP="00484E39"/>
                <w:p w:rsidR="00484E39" w:rsidRDefault="00484E39" w:rsidP="00484E39">
                  <w:r>
                    <w:sym w:font="Wingdings" w:char="F0E0"/>
                  </w:r>
                  <w:r>
                    <w:t>DIVISÃO E ADMINISTRAÇÃO DO BRASIL</w:t>
                  </w:r>
                </w:p>
                <w:p w:rsidR="00E20BC9" w:rsidRDefault="00E20BC9" w:rsidP="00391F6E"/>
              </w:tc>
            </w:tr>
            <w:tr w:rsidR="008C48D6" w:rsidTr="008C48D6">
              <w:tc>
                <w:tcPr>
                  <w:tcW w:w="3701" w:type="dxa"/>
                </w:tcPr>
                <w:p w:rsidR="002A2AA2" w:rsidRPr="008C48D6" w:rsidRDefault="003456D8" w:rsidP="00391F6E">
                  <w:pPr>
                    <w:rPr>
                      <w:b/>
                      <w:color w:val="FF0000"/>
                    </w:rPr>
                  </w:pPr>
                  <w:r w:rsidRPr="003456D8">
                    <w:rPr>
                      <w:b/>
                      <w:color w:val="FF0000"/>
                    </w:rPr>
                    <w:sym w:font="Wingdings" w:char="F0E0"/>
                  </w:r>
                  <w:r w:rsidR="00602167">
                    <w:rPr>
                      <w:b/>
                      <w:color w:val="FF0000"/>
                    </w:rPr>
                    <w:t>153,154, 155, 156 e 157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ED5F0F" w:rsidRDefault="00602167" w:rsidP="00391F6E">
                  <w:pPr>
                    <w:rPr>
                      <w:color w:val="FF0000"/>
                    </w:rPr>
                  </w:pPr>
                  <w:r w:rsidRPr="00602167">
                    <w:rPr>
                      <w:color w:val="FF0000"/>
                    </w:rPr>
                    <w:sym w:font="Wingdings" w:char="F0E0"/>
                  </w:r>
                  <w:r>
                    <w:rPr>
                      <w:color w:val="FF0000"/>
                    </w:rPr>
                    <w:t xml:space="preserve">OBSERVANDO ALGUMAS </w:t>
                  </w:r>
                  <w:proofErr w:type="gramStart"/>
                  <w:r>
                    <w:rPr>
                      <w:color w:val="FF0000"/>
                    </w:rPr>
                    <w:t>GRAFIAS(</w:t>
                  </w:r>
                  <w:proofErr w:type="gramEnd"/>
                  <w:r>
                    <w:rPr>
                      <w:color w:val="FF0000"/>
                    </w:rPr>
                    <w:t>-ÊS/ESA)</w:t>
                  </w:r>
                </w:p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877F1C" w:rsidRPr="00877F1C" w:rsidRDefault="00602167" w:rsidP="00391F6E">
                  <w:pPr>
                    <w:rPr>
                      <w:color w:val="FF0000"/>
                    </w:rPr>
                  </w:pPr>
                  <w:r w:rsidRPr="00602167">
                    <w:rPr>
                      <w:color w:val="FF0000"/>
                    </w:rPr>
                    <w:sym w:font="Wingdings" w:char="F0E0"/>
                  </w:r>
                  <w:r w:rsidRPr="00602167">
                    <w:rPr>
                      <w:color w:val="FF0000"/>
                    </w:rPr>
                    <w:t>CONHECENDO ALGUNS ADJETIVOS PÁTRIOS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C48D6" w:rsidRDefault="008C48D6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913ED2" w:rsidRDefault="00913ED2" w:rsidP="00391F6E"/>
              </w:tc>
            </w:tr>
          </w:tbl>
          <w:p w:rsidR="008C48D6" w:rsidRDefault="008C48D6" w:rsidP="008C48D6"/>
          <w:p w:rsidR="008C48D6" w:rsidRDefault="008C48D6" w:rsidP="00913ED2"/>
          <w:p w:rsidR="008C48D6" w:rsidRDefault="00484E39" w:rsidP="008C48D6">
            <w:r>
              <w:t xml:space="preserve">                                                                                PROFESSORA: ISABEL</w:t>
            </w:r>
          </w:p>
          <w:p w:rsidR="008C48D6" w:rsidRDefault="008C48D6" w:rsidP="008C48D6">
            <w:pPr>
              <w:pStyle w:val="PargrafodaLista"/>
            </w:pPr>
          </w:p>
          <w:p w:rsidR="008C48D6" w:rsidRDefault="008C48D6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01557"/>
    <w:multiLevelType w:val="hybridMultilevel"/>
    <w:tmpl w:val="CA3AAECC"/>
    <w:lvl w:ilvl="0" w:tplc="44828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4507D"/>
    <w:multiLevelType w:val="hybridMultilevel"/>
    <w:tmpl w:val="F350CE4C"/>
    <w:lvl w:ilvl="0" w:tplc="564AB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44BE4"/>
    <w:rsid w:val="00046C5A"/>
    <w:rsid w:val="00056F5E"/>
    <w:rsid w:val="00075073"/>
    <w:rsid w:val="000B2B0B"/>
    <w:rsid w:val="000B7D1E"/>
    <w:rsid w:val="000E6FB3"/>
    <w:rsid w:val="00135923"/>
    <w:rsid w:val="001C79FA"/>
    <w:rsid w:val="001F432C"/>
    <w:rsid w:val="00217317"/>
    <w:rsid w:val="002404DC"/>
    <w:rsid w:val="00265039"/>
    <w:rsid w:val="002A2AA2"/>
    <w:rsid w:val="00317344"/>
    <w:rsid w:val="003456D8"/>
    <w:rsid w:val="00387E78"/>
    <w:rsid w:val="003C454D"/>
    <w:rsid w:val="003D30A6"/>
    <w:rsid w:val="00483FED"/>
    <w:rsid w:val="00484E39"/>
    <w:rsid w:val="004D7658"/>
    <w:rsid w:val="004F3C3F"/>
    <w:rsid w:val="004F4D1C"/>
    <w:rsid w:val="005823D0"/>
    <w:rsid w:val="005B36FF"/>
    <w:rsid w:val="005B5721"/>
    <w:rsid w:val="005C4C0A"/>
    <w:rsid w:val="00602167"/>
    <w:rsid w:val="00642B92"/>
    <w:rsid w:val="00690080"/>
    <w:rsid w:val="00695124"/>
    <w:rsid w:val="0069737E"/>
    <w:rsid w:val="00766E88"/>
    <w:rsid w:val="007675A4"/>
    <w:rsid w:val="007905FB"/>
    <w:rsid w:val="007C4225"/>
    <w:rsid w:val="007E16AE"/>
    <w:rsid w:val="007F22A2"/>
    <w:rsid w:val="007F4285"/>
    <w:rsid w:val="007F437F"/>
    <w:rsid w:val="00855268"/>
    <w:rsid w:val="00877F1C"/>
    <w:rsid w:val="008834AC"/>
    <w:rsid w:val="008B07DF"/>
    <w:rsid w:val="008C48D6"/>
    <w:rsid w:val="008C5D2C"/>
    <w:rsid w:val="008D3961"/>
    <w:rsid w:val="008F1963"/>
    <w:rsid w:val="008F1F39"/>
    <w:rsid w:val="00913ED2"/>
    <w:rsid w:val="00932C62"/>
    <w:rsid w:val="00943856"/>
    <w:rsid w:val="009D6B59"/>
    <w:rsid w:val="00A51C3D"/>
    <w:rsid w:val="00A951C8"/>
    <w:rsid w:val="00AA0572"/>
    <w:rsid w:val="00B5101F"/>
    <w:rsid w:val="00B62696"/>
    <w:rsid w:val="00B931D3"/>
    <w:rsid w:val="00BB40DB"/>
    <w:rsid w:val="00C13019"/>
    <w:rsid w:val="00C553C4"/>
    <w:rsid w:val="00CE3022"/>
    <w:rsid w:val="00CE69EC"/>
    <w:rsid w:val="00CF41D9"/>
    <w:rsid w:val="00D05B4E"/>
    <w:rsid w:val="00E15C82"/>
    <w:rsid w:val="00E20BC9"/>
    <w:rsid w:val="00EB26B8"/>
    <w:rsid w:val="00ED5F0F"/>
    <w:rsid w:val="00EE58F1"/>
    <w:rsid w:val="00F17F7D"/>
    <w:rsid w:val="00F31D4B"/>
    <w:rsid w:val="00F71C1D"/>
    <w:rsid w:val="00F71DD8"/>
    <w:rsid w:val="00F81D55"/>
    <w:rsid w:val="00F84C23"/>
    <w:rsid w:val="00FA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3502-C27E-4FDD-B551-3E9708EE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2020-06-24T16:28:00Z</cp:lastPrinted>
  <dcterms:created xsi:type="dcterms:W3CDTF">2020-07-20T11:45:00Z</dcterms:created>
  <dcterms:modified xsi:type="dcterms:W3CDTF">2020-07-20T11:45:00Z</dcterms:modified>
</cp:coreProperties>
</file>